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95F1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79E5FA0A" w14:textId="0C0E7FF0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9D4B00">
        <w:rPr>
          <w:rFonts w:ascii="Arial" w:hAnsi="Arial" w:cs="Arial"/>
          <w:b/>
        </w:rPr>
        <w:t>MILÍKOV</w:t>
      </w:r>
    </w:p>
    <w:p w14:paraId="06B65A62" w14:textId="1B074B6E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9D4B00">
        <w:rPr>
          <w:rFonts w:ascii="Arial" w:hAnsi="Arial" w:cs="Arial"/>
          <w:b/>
        </w:rPr>
        <w:t>Milíkov</w:t>
      </w:r>
    </w:p>
    <w:p w14:paraId="1CB618AD" w14:textId="2A28EE32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9D4B00">
        <w:rPr>
          <w:rFonts w:ascii="Arial" w:hAnsi="Arial" w:cs="Arial"/>
          <w:b/>
        </w:rPr>
        <w:t>Milíkov</w:t>
      </w:r>
      <w:r w:rsidRPr="002E0EAD">
        <w:rPr>
          <w:rFonts w:ascii="Arial" w:hAnsi="Arial" w:cs="Arial"/>
          <w:b/>
        </w:rPr>
        <w:t xml:space="preserve"> č. </w:t>
      </w:r>
      <w:r w:rsidR="009D4B00">
        <w:rPr>
          <w:rFonts w:ascii="Arial" w:hAnsi="Arial" w:cs="Arial"/>
          <w:b/>
        </w:rPr>
        <w:t>2</w:t>
      </w:r>
      <w:r w:rsidRPr="002E0EAD">
        <w:rPr>
          <w:rFonts w:ascii="Arial" w:hAnsi="Arial" w:cs="Arial"/>
          <w:b/>
        </w:rPr>
        <w:t>/20</w:t>
      </w:r>
      <w:r w:rsidR="009D4B00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10DD6BBC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C63031" w:rsidRPr="00C63031">
        <w:rPr>
          <w:rFonts w:ascii="Arial" w:hAnsi="Arial" w:cs="Arial"/>
          <w:b/>
        </w:rPr>
        <w:t>za odkládání komunálního odpadu z nemovité věci</w:t>
      </w:r>
    </w:p>
    <w:p w14:paraId="197AB85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3FE4EBA" w14:textId="0A19C9DB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9D4B00">
        <w:rPr>
          <w:rFonts w:ascii="Arial" w:hAnsi="Arial" w:cs="Arial"/>
          <w:b w:val="0"/>
          <w:sz w:val="22"/>
          <w:szCs w:val="22"/>
        </w:rPr>
        <w:t>Milíkov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9D4B00">
        <w:rPr>
          <w:rFonts w:ascii="Arial" w:hAnsi="Arial" w:cs="Arial"/>
          <w:b w:val="0"/>
          <w:sz w:val="22"/>
          <w:szCs w:val="22"/>
        </w:rPr>
        <w:t xml:space="preserve">3.11.2021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9D4B00">
        <w:rPr>
          <w:rFonts w:ascii="Arial" w:hAnsi="Arial" w:cs="Arial"/>
          <w:b w:val="0"/>
          <w:sz w:val="22"/>
          <w:szCs w:val="22"/>
        </w:rPr>
        <w:t xml:space="preserve">4/20/2021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1E1EF1B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242CB40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62035E9C" w14:textId="4C186536" w:rsidR="00131160" w:rsidRPr="002E0EAD" w:rsidRDefault="00131160" w:rsidP="00C63031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9D4B00">
        <w:rPr>
          <w:rFonts w:ascii="Arial" w:hAnsi="Arial" w:cs="Arial"/>
          <w:sz w:val="22"/>
          <w:szCs w:val="22"/>
        </w:rPr>
        <w:t>Milíkov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</w:t>
      </w:r>
      <w:r w:rsidR="00C63031" w:rsidRPr="00C6303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3651805B" w14:textId="41D76240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9D4B00">
        <w:rPr>
          <w:rFonts w:ascii="Arial" w:hAnsi="Arial" w:cs="Arial"/>
          <w:sz w:val="22"/>
          <w:szCs w:val="22"/>
        </w:rPr>
        <w:t>Milíkov</w:t>
      </w:r>
      <w:r w:rsidR="009D02DA" w:rsidRPr="002E0EAD">
        <w:rPr>
          <w:rFonts w:ascii="Arial" w:hAnsi="Arial" w:cs="Arial"/>
          <w:sz w:val="22"/>
          <w:szCs w:val="22"/>
        </w:rPr>
        <w:t>.</w:t>
      </w:r>
    </w:p>
    <w:p w14:paraId="6FB5FC4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339CD643" w14:textId="77777777" w:rsidR="00131160" w:rsidRPr="002E0EAD" w:rsidRDefault="0010309D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</w:t>
      </w:r>
      <w:r w:rsidR="003D427E">
        <w:rPr>
          <w:rFonts w:ascii="Arial" w:hAnsi="Arial" w:cs="Arial"/>
        </w:rPr>
        <w:t xml:space="preserve"> p</w:t>
      </w:r>
      <w:r w:rsidR="00131160"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</w:t>
      </w:r>
      <w:r w:rsidR="00DA4795">
        <w:rPr>
          <w:rFonts w:ascii="Arial" w:hAnsi="Arial" w:cs="Arial"/>
        </w:rPr>
        <w:t xml:space="preserve"> poplatku</w:t>
      </w:r>
    </w:p>
    <w:p w14:paraId="22D49C7D" w14:textId="77777777" w:rsidR="003D427E" w:rsidRPr="003D427E" w:rsidRDefault="003D427E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1"/>
      </w:r>
      <w:r w:rsidRPr="003D427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1841A36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53EE694D" w14:textId="77777777" w:rsidR="0010309D" w:rsidRDefault="0010309D" w:rsidP="0010309D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14:paraId="7C4A8716" w14:textId="77777777" w:rsidR="0010309D" w:rsidRDefault="0010309D" w:rsidP="0010309D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23189">
        <w:rPr>
          <w:sz w:val="22"/>
          <w:szCs w:val="22"/>
        </w:rPr>
        <w:t xml:space="preserve">vlastník nemovité věci, </w:t>
      </w:r>
      <w:r>
        <w:rPr>
          <w:sz w:val="22"/>
          <w:szCs w:val="22"/>
        </w:rPr>
        <w:t xml:space="preserve">ve které nemá bydliště žádná fyzická osoba. </w:t>
      </w:r>
    </w:p>
    <w:p w14:paraId="522D4835" w14:textId="77777777" w:rsidR="00A93CB2" w:rsidRDefault="00A93CB2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</w:t>
      </w:r>
      <w:r w:rsidR="003D4FDC">
        <w:rPr>
          <w:rStyle w:val="Znakapoznpodarou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 xml:space="preserve"> </w:t>
      </w:r>
    </w:p>
    <w:p w14:paraId="2E3804C7" w14:textId="77777777" w:rsidR="00A93CB2" w:rsidRDefault="00A93CB2" w:rsidP="00A93CB2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společenství vlastníků jednotek, pokud pro dům vzniklo, nebo </w:t>
      </w:r>
    </w:p>
    <w:p w14:paraId="361C12DF" w14:textId="77777777" w:rsidR="003D4FDC" w:rsidRDefault="00A93CB2" w:rsidP="003D4FDC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v ostatních případech. </w:t>
      </w:r>
    </w:p>
    <w:p w14:paraId="6E0CC0E9" w14:textId="77777777" w:rsidR="00A93CB2" w:rsidRDefault="003D4FDC" w:rsidP="003D4FDC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FDC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4"/>
      </w:r>
      <w:r w:rsidRPr="003D4FDC">
        <w:rPr>
          <w:rFonts w:ascii="Arial" w:hAnsi="Arial" w:cs="Arial"/>
          <w:sz w:val="22"/>
          <w:szCs w:val="22"/>
        </w:rPr>
        <w:t>.</w:t>
      </w:r>
    </w:p>
    <w:p w14:paraId="7A51AAEB" w14:textId="77777777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2A16F860" w14:textId="77777777" w:rsidR="00E2466A" w:rsidRDefault="00E2466A" w:rsidP="00E2466A">
      <w:pPr>
        <w:pStyle w:val="slalnk"/>
        <w:spacing w:before="480"/>
        <w:ind w:left="4122" w:firstLine="126"/>
        <w:jc w:val="left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4E435038" w14:textId="77777777" w:rsidR="00E2466A" w:rsidRDefault="00E2466A" w:rsidP="00E2466A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076949EA" w14:textId="77777777" w:rsidR="00E2466A" w:rsidRDefault="00E2466A" w:rsidP="00E2466A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D455A1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814217">
        <w:rPr>
          <w:rFonts w:ascii="Arial" w:hAnsi="Arial" w:cs="Arial"/>
        </w:rPr>
        <w:t>4</w:t>
      </w:r>
    </w:p>
    <w:p w14:paraId="189F0F0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290F9EF6" w14:textId="05836E32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</w:t>
      </w:r>
      <w:r w:rsidR="00C874B5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 xml:space="preserve">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="00404F20">
        <w:rPr>
          <w:rFonts w:ascii="Arial" w:hAnsi="Arial" w:cs="Arial"/>
          <w:sz w:val="22"/>
          <w:szCs w:val="22"/>
        </w:rPr>
        <w:t>15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ode dne, kdy nabyl postavení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>. Pozbytí postavení plátce ohlásí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správci poplatku ve lhůtě </w:t>
      </w:r>
      <w:r w:rsidR="00404F20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dnů.</w:t>
      </w:r>
    </w:p>
    <w:p w14:paraId="0370F4DA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>
        <w:rPr>
          <w:rFonts w:ascii="Arial" w:hAnsi="Arial" w:cs="Arial"/>
          <w:sz w:val="22"/>
          <w:szCs w:val="22"/>
        </w:rPr>
        <w:t xml:space="preserve"> </w:t>
      </w:r>
    </w:p>
    <w:p w14:paraId="1F6E1209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AC1418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5CB697A5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14:paraId="63E46D81" w14:textId="781B1D5C" w:rsidR="00716519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 xml:space="preserve">další údaje rozhodné pro stanovení poplatku, zejména </w:t>
      </w:r>
      <w:r w:rsidRPr="00087ACD">
        <w:rPr>
          <w:rFonts w:ascii="Arial" w:hAnsi="Arial" w:cs="Arial"/>
          <w:sz w:val="22"/>
          <w:szCs w:val="22"/>
        </w:rPr>
        <w:t>identifikační údaje nemovité věci zahrnující byt, rodinný dům nebo stavbu pro rodinnou rekreaci podle katastru nemovitostí</w:t>
      </w:r>
      <w:r w:rsidR="001E58D2">
        <w:rPr>
          <w:rFonts w:ascii="Arial" w:hAnsi="Arial" w:cs="Arial"/>
          <w:sz w:val="22"/>
          <w:szCs w:val="22"/>
        </w:rPr>
        <w:t>.</w:t>
      </w:r>
    </w:p>
    <w:p w14:paraId="4D49E287" w14:textId="77777777" w:rsidR="00716519" w:rsidRPr="00716519" w:rsidRDefault="00716519" w:rsidP="00DC1CF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 w:rsidRPr="00716519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>
        <w:rPr>
          <w:rFonts w:ascii="Arial" w:hAnsi="Arial" w:cs="Arial"/>
          <w:sz w:val="22"/>
          <w:szCs w:val="22"/>
        </w:rPr>
        <w:t>také</w:t>
      </w:r>
      <w:r w:rsidRPr="00716519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268427C4" w14:textId="2928B87E" w:rsidR="00716519" w:rsidRPr="00376155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15 </w:t>
      </w:r>
      <w:r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6F6520F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</w:t>
      </w:r>
      <w:r w:rsidR="008102E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2B6EAB5" w14:textId="77777777" w:rsidR="006323A6" w:rsidRDefault="006323A6" w:rsidP="006323A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DA4795">
        <w:rPr>
          <w:rFonts w:ascii="Arial" w:hAnsi="Arial" w:cs="Arial"/>
          <w:sz w:val="22"/>
          <w:szCs w:val="22"/>
        </w:rPr>
        <w:t xml:space="preserve">, plní </w:t>
      </w:r>
      <w:r>
        <w:rPr>
          <w:rFonts w:ascii="Arial" w:hAnsi="Arial" w:cs="Arial"/>
          <w:sz w:val="22"/>
          <w:szCs w:val="22"/>
        </w:rPr>
        <w:t xml:space="preserve">ohlašovací povinnost </w:t>
      </w:r>
      <w:r w:rsidRPr="0088615E">
        <w:rPr>
          <w:rFonts w:ascii="Arial" w:hAnsi="Arial" w:cs="Arial"/>
          <w:sz w:val="22"/>
          <w:szCs w:val="22"/>
        </w:rPr>
        <w:t>poplatník.</w:t>
      </w:r>
      <w:r w:rsidRPr="0088615E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E56F2C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5</w:t>
      </w:r>
    </w:p>
    <w:p w14:paraId="48AB9727" w14:textId="77777777" w:rsidR="00131160" w:rsidRPr="002E0EAD" w:rsidRDefault="0077292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="00131160" w:rsidRPr="002E0EAD">
        <w:rPr>
          <w:rFonts w:ascii="Arial" w:hAnsi="Arial" w:cs="Arial"/>
        </w:rPr>
        <w:t>poplatku</w:t>
      </w:r>
      <w:r w:rsidR="00330165">
        <w:rPr>
          <w:rStyle w:val="Znakapoznpodarou"/>
          <w:rFonts w:ascii="Arial" w:hAnsi="Arial" w:cs="Arial"/>
        </w:rPr>
        <w:footnoteReference w:id="12"/>
      </w:r>
    </w:p>
    <w:p w14:paraId="79D2801E" w14:textId="77777777" w:rsidR="00772922" w:rsidRPr="00772922" w:rsidRDefault="0077292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B89EDA5" w14:textId="77777777" w:rsidR="00772922" w:rsidRDefault="00772922" w:rsidP="001E58D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14:paraId="156E9867" w14:textId="77777777" w:rsidR="00772922" w:rsidRPr="00772922" w:rsidRDefault="00772922" w:rsidP="001E58D2">
      <w:pPr>
        <w:pStyle w:val="Default"/>
        <w:spacing w:after="55"/>
        <w:ind w:left="567"/>
        <w:jc w:val="both"/>
        <w:rPr>
          <w:sz w:val="22"/>
          <w:szCs w:val="22"/>
        </w:rPr>
      </w:pPr>
      <w:r w:rsidRPr="00772922">
        <w:rPr>
          <w:sz w:val="22"/>
          <w:szCs w:val="22"/>
        </w:rPr>
        <w:lastRenderedPageBreak/>
        <w:t xml:space="preserve">a) podíl </w:t>
      </w:r>
      <w:r>
        <w:rPr>
          <w:sz w:val="22"/>
          <w:szCs w:val="22"/>
        </w:rPr>
        <w:t xml:space="preserve">objednané kapacity soustřeďovacích prostředků pro tuto nemovitou věc na kalendářní měsíc a </w:t>
      </w:r>
      <w:r w:rsidRPr="00772922">
        <w:rPr>
          <w:sz w:val="22"/>
          <w:szCs w:val="22"/>
        </w:rPr>
        <w:t xml:space="preserve">počtu fyzických osob, které v této nemovité věci mají bydliště na konci </w:t>
      </w:r>
      <w:r>
        <w:rPr>
          <w:sz w:val="22"/>
          <w:szCs w:val="22"/>
        </w:rPr>
        <w:t>kalendářního měsíce</w:t>
      </w:r>
      <w:r w:rsidRPr="00772922">
        <w:rPr>
          <w:sz w:val="22"/>
          <w:szCs w:val="22"/>
        </w:rPr>
        <w:t>,</w:t>
      </w:r>
      <w:r w:rsidR="001E58D2">
        <w:rPr>
          <w:sz w:val="22"/>
          <w:szCs w:val="22"/>
        </w:rPr>
        <w:t xml:space="preserve"> nebo</w:t>
      </w:r>
    </w:p>
    <w:p w14:paraId="4ED96981" w14:textId="77777777" w:rsidR="00772922" w:rsidRDefault="001E58D2" w:rsidP="001E58D2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72922">
        <w:rPr>
          <w:sz w:val="22"/>
          <w:szCs w:val="22"/>
        </w:rPr>
        <w:t xml:space="preserve">kapacita soustřeďovacích prostředků pro tuto nemovitou věc na </w:t>
      </w:r>
      <w:r>
        <w:rPr>
          <w:sz w:val="22"/>
          <w:szCs w:val="22"/>
        </w:rPr>
        <w:t>kalendářní měsíc</w:t>
      </w:r>
      <w:r w:rsidR="00772922">
        <w:rPr>
          <w:sz w:val="22"/>
          <w:szCs w:val="22"/>
        </w:rPr>
        <w:t xml:space="preserve"> </w:t>
      </w:r>
      <w:r w:rsidR="00AC1418">
        <w:rPr>
          <w:sz w:val="22"/>
          <w:szCs w:val="22"/>
        </w:rPr>
        <w:br/>
      </w:r>
      <w:r w:rsidR="00772922">
        <w:rPr>
          <w:sz w:val="22"/>
          <w:szCs w:val="22"/>
        </w:rPr>
        <w:t xml:space="preserve">v případě, že v nemovité věci nemá bydliště žádná fyzická osoba. </w:t>
      </w:r>
    </w:p>
    <w:p w14:paraId="594F019C" w14:textId="77777777" w:rsidR="00DA4795" w:rsidRDefault="00DA4795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46FDB39C" w14:textId="77777777" w:rsidR="00330165" w:rsidRPr="002E0EAD" w:rsidRDefault="00330165" w:rsidP="0033016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6</w:t>
      </w:r>
    </w:p>
    <w:p w14:paraId="0DE04B68" w14:textId="77777777" w:rsidR="00330165" w:rsidRPr="002E0EAD" w:rsidRDefault="00330165" w:rsidP="0033016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Sazba </w:t>
      </w:r>
      <w:r w:rsidRPr="001A5525">
        <w:rPr>
          <w:rFonts w:ascii="Arial" w:hAnsi="Arial" w:cs="Arial"/>
        </w:rPr>
        <w:t>poplatku</w:t>
      </w:r>
    </w:p>
    <w:p w14:paraId="70B97F30" w14:textId="77777777" w:rsidR="00330165" w:rsidRPr="00303591" w:rsidRDefault="00330165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17514D4D" w14:textId="43424E81" w:rsidR="00330165" w:rsidRDefault="006A4A80" w:rsidP="00601AB9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330165">
        <w:rPr>
          <w:rFonts w:ascii="Arial" w:hAnsi="Arial" w:cs="Arial"/>
          <w:sz w:val="22"/>
          <w:szCs w:val="22"/>
        </w:rPr>
        <w:t xml:space="preserve">Sazba poplatku </w:t>
      </w:r>
      <w:r w:rsidR="00330165" w:rsidRPr="00DF1FE8">
        <w:rPr>
          <w:rFonts w:ascii="Arial" w:hAnsi="Arial" w:cs="Arial"/>
          <w:sz w:val="22"/>
          <w:szCs w:val="22"/>
        </w:rPr>
        <w:t xml:space="preserve">činí </w:t>
      </w:r>
      <w:r w:rsidR="00404F20" w:rsidRPr="00DF1FE8">
        <w:rPr>
          <w:rFonts w:ascii="Arial" w:hAnsi="Arial" w:cs="Arial"/>
          <w:sz w:val="22"/>
          <w:szCs w:val="22"/>
        </w:rPr>
        <w:t>0,60</w:t>
      </w:r>
      <w:r w:rsidR="00330165" w:rsidRPr="00DF1FE8">
        <w:rPr>
          <w:rFonts w:ascii="Arial" w:hAnsi="Arial" w:cs="Arial"/>
          <w:sz w:val="22"/>
          <w:szCs w:val="22"/>
        </w:rPr>
        <w:t xml:space="preserve"> K</w:t>
      </w:r>
      <w:r w:rsidR="00330165">
        <w:rPr>
          <w:rFonts w:ascii="Arial" w:hAnsi="Arial" w:cs="Arial"/>
          <w:sz w:val="22"/>
          <w:szCs w:val="22"/>
        </w:rPr>
        <w:t>č za l.</w:t>
      </w:r>
      <w:r w:rsidR="00AD6A73">
        <w:rPr>
          <w:rFonts w:ascii="Arial" w:hAnsi="Arial" w:cs="Arial"/>
          <w:sz w:val="22"/>
          <w:szCs w:val="22"/>
        </w:rPr>
        <w:t xml:space="preserve"> </w:t>
      </w:r>
    </w:p>
    <w:p w14:paraId="250F3600" w14:textId="77777777" w:rsidR="00601AB9" w:rsidRPr="006A4A80" w:rsidRDefault="00601AB9" w:rsidP="00601AB9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731FB8D2" w14:textId="77777777" w:rsidR="00601AB9" w:rsidRPr="002E0EAD" w:rsidRDefault="00601AB9" w:rsidP="00601AB9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7</w:t>
      </w:r>
    </w:p>
    <w:p w14:paraId="230242A2" w14:textId="77777777" w:rsidR="00601AB9" w:rsidRPr="002E0EAD" w:rsidRDefault="00931436" w:rsidP="00601AB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Výpočet</w:t>
      </w:r>
      <w:r w:rsidR="00601AB9">
        <w:rPr>
          <w:rFonts w:ascii="Arial" w:hAnsi="Arial" w:cs="Arial"/>
        </w:rPr>
        <w:t xml:space="preserve"> </w:t>
      </w:r>
      <w:r w:rsidR="00601AB9" w:rsidRPr="001A5525">
        <w:rPr>
          <w:rFonts w:ascii="Arial" w:hAnsi="Arial" w:cs="Arial"/>
        </w:rPr>
        <w:t>poplatku</w:t>
      </w:r>
      <w:r w:rsidR="009B3D7F">
        <w:rPr>
          <w:rStyle w:val="Znakapoznpodarou"/>
          <w:rFonts w:ascii="Arial" w:hAnsi="Arial" w:cs="Arial"/>
        </w:rPr>
        <w:footnoteReference w:id="13"/>
      </w:r>
    </w:p>
    <w:p w14:paraId="28C2FB86" w14:textId="77777777" w:rsidR="00601AB9" w:rsidRPr="00601AB9" w:rsidRDefault="00601AB9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Poplatek se vypočte jako souče</w:t>
      </w:r>
      <w:r>
        <w:rPr>
          <w:rFonts w:ascii="Arial" w:hAnsi="Arial" w:cs="Arial"/>
          <w:sz w:val="22"/>
          <w:szCs w:val="22"/>
        </w:rPr>
        <w:t>t dílčích poplatků za jednotlivé kalendářní měsíce</w:t>
      </w:r>
      <w:r w:rsidRPr="00601AB9">
        <w:rPr>
          <w:rFonts w:ascii="Arial" w:hAnsi="Arial" w:cs="Arial"/>
          <w:sz w:val="22"/>
          <w:szCs w:val="22"/>
        </w:rPr>
        <w:t xml:space="preserve">, na jejichž konci </w:t>
      </w:r>
    </w:p>
    <w:p w14:paraId="5B37FFC5" w14:textId="77777777" w:rsidR="00601AB9" w:rsidRPr="00601AB9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14:paraId="0E5C1C55" w14:textId="77777777" w:rsidR="009B3D7F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14:paraId="7EB7B4B4" w14:textId="77777777" w:rsidR="009B3D7F" w:rsidRPr="009B3D7F" w:rsidRDefault="009B3D7F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základu dílčího poplatku zaokrouhleného na celé litry nahoru a sazby pro tento základ. </w:t>
      </w:r>
    </w:p>
    <w:p w14:paraId="689C56B3" w14:textId="77777777" w:rsidR="00601AB9" w:rsidRPr="00601AB9" w:rsidRDefault="00601AB9" w:rsidP="009B3D7F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50B6EDDD" w14:textId="77777777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8</w:t>
      </w:r>
    </w:p>
    <w:p w14:paraId="14D01326" w14:textId="77777777" w:rsidR="00131160" w:rsidRDefault="00131160" w:rsidP="00B71306">
      <w:pPr>
        <w:pStyle w:val="Nzvylnk"/>
        <w:rPr>
          <w:rFonts w:ascii="Arial" w:hAnsi="Arial" w:cs="Arial"/>
        </w:rPr>
      </w:pPr>
      <w:r w:rsidRPr="001A5525">
        <w:rPr>
          <w:rFonts w:ascii="Arial" w:hAnsi="Arial" w:cs="Arial"/>
        </w:rPr>
        <w:t>Splatnost poplatku</w:t>
      </w:r>
    </w:p>
    <w:p w14:paraId="18A81641" w14:textId="3694BAB2" w:rsidR="00EA2DFE" w:rsidRDefault="00DF1FE8" w:rsidP="00DF1FE8">
      <w:pPr>
        <w:pStyle w:val="Odstavecseseznamem"/>
        <w:numPr>
          <w:ilvl w:val="0"/>
          <w:numId w:val="32"/>
        </w:numPr>
        <w:spacing w:before="120" w:after="60" w:line="264" w:lineRule="auto"/>
        <w:jc w:val="both"/>
      </w:pPr>
      <w:r>
        <w:rPr>
          <w:rFonts w:ascii="Arial" w:hAnsi="Arial" w:cs="Arial"/>
          <w:sz w:val="22"/>
          <w:szCs w:val="22"/>
        </w:rPr>
        <w:t xml:space="preserve">Plátce poplatku odvede vybraný poplatek správci poplatku za období od 1. ledna do 30. června, do 15. července příslušného kalendářního roku, a za období od 1. července do 31. prosince, do 15. ledna následujícího kalendářního roku. </w:t>
      </w:r>
    </w:p>
    <w:p w14:paraId="5223CA0C" w14:textId="77777777" w:rsidR="006323A6" w:rsidRDefault="006323A6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, zaplatí poplatek ve lhůtě podle odstavce 1 </w:t>
      </w:r>
      <w:r w:rsidR="00A80F16">
        <w:rPr>
          <w:rFonts w:ascii="Arial" w:hAnsi="Arial" w:cs="Arial"/>
          <w:sz w:val="22"/>
          <w:szCs w:val="22"/>
        </w:rPr>
        <w:t>poplatník</w:t>
      </w:r>
      <w:r w:rsidR="00A80F16" w:rsidRPr="0088615E">
        <w:rPr>
          <w:rFonts w:ascii="Arial" w:hAnsi="Arial" w:cs="Arial"/>
          <w:sz w:val="22"/>
          <w:szCs w:val="22"/>
        </w:rPr>
        <w:t>.</w:t>
      </w:r>
      <w:r w:rsidR="00A80F16" w:rsidRPr="0088615E">
        <w:rPr>
          <w:rFonts w:ascii="Arial" w:hAnsi="Arial" w:cs="Arial"/>
          <w:sz w:val="22"/>
          <w:szCs w:val="22"/>
          <w:vertAlign w:val="superscript"/>
        </w:rPr>
        <w:t>12</w:t>
      </w:r>
    </w:p>
    <w:p w14:paraId="420B06B3" w14:textId="77777777" w:rsidR="006323A6" w:rsidRPr="00A25837" w:rsidRDefault="006323A6" w:rsidP="00601AB9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C0CE0C9" w14:textId="77777777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9</w:t>
      </w:r>
    </w:p>
    <w:p w14:paraId="55185E1A" w14:textId="77777777" w:rsidR="009B3D7F" w:rsidRPr="005155AF" w:rsidRDefault="009B3D7F" w:rsidP="009B3D7F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14:paraId="22DEF88B" w14:textId="77777777" w:rsidR="00A73DE8" w:rsidRPr="00A73DE8" w:rsidRDefault="00A73DE8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73DE8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správce poplatku poplatek platebním výměrem nebo hromadným předpisným seznamem. </w:t>
      </w:r>
      <w:r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5EF1B1F4" w14:textId="77777777" w:rsidR="009B3D7F" w:rsidRPr="005155AF" w:rsidRDefault="009B3D7F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</w:t>
      </w:r>
      <w:r w:rsidR="00FD58CC">
        <w:rPr>
          <w:rFonts w:ascii="Arial" w:hAnsi="Arial" w:cs="Arial"/>
          <w:sz w:val="22"/>
          <w:szCs w:val="22"/>
        </w:rPr>
        <w:t xml:space="preserve"> poplatku</w:t>
      </w:r>
      <w:r w:rsidRPr="005155AF">
        <w:rPr>
          <w:rFonts w:ascii="Arial" w:hAnsi="Arial" w:cs="Arial"/>
          <w:sz w:val="22"/>
          <w:szCs w:val="22"/>
        </w:rPr>
        <w:t xml:space="preserve">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7944C616" w14:textId="77777777" w:rsidR="009B3D7F" w:rsidRPr="00B92EB1" w:rsidRDefault="009B3D7F" w:rsidP="009B3D7F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</w:t>
      </w:r>
      <w:r w:rsidR="00474813" w:rsidRPr="00474813">
        <w:rPr>
          <w:rFonts w:ascii="Arial" w:hAnsi="Arial" w:cs="Arial"/>
          <w:sz w:val="22"/>
          <w:szCs w:val="22"/>
        </w:rPr>
        <w:t xml:space="preserve">nezaplacené nebo </w:t>
      </w:r>
      <w:r w:rsidRPr="00B92EB1">
        <w:rPr>
          <w:rFonts w:ascii="Arial" w:hAnsi="Arial" w:cs="Arial"/>
          <w:sz w:val="22"/>
          <w:szCs w:val="22"/>
        </w:rPr>
        <w:t xml:space="preserve">neodvedené poplatky nebo část těchto poplatků </w:t>
      </w:r>
      <w:r w:rsidRPr="005155AF">
        <w:rPr>
          <w:rFonts w:ascii="Arial" w:hAnsi="Arial" w:cs="Arial"/>
          <w:sz w:val="22"/>
          <w:szCs w:val="22"/>
        </w:rPr>
        <w:t>může správce poplatku zvýšit až na trojnásobek; toto zvýšení je příslušenstvím poplatku sledujícím jeho osud.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5E704223" w14:textId="77777777" w:rsidR="00F71057" w:rsidRPr="002E0EAD" w:rsidRDefault="006F616E" w:rsidP="00F71057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0</w:t>
      </w:r>
    </w:p>
    <w:p w14:paraId="13A61435" w14:textId="77777777" w:rsidR="00F71057" w:rsidRPr="002E0EAD" w:rsidRDefault="00F71057" w:rsidP="00F71057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6561E069" w14:textId="77777777" w:rsidR="00F71057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76EB0DF5" w14:textId="77777777" w:rsidR="00F71057" w:rsidRPr="002E0EAD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32836CD6" w14:textId="77777777"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1</w:t>
      </w:r>
    </w:p>
    <w:p w14:paraId="76F318E4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Pr="002E0EAD">
        <w:rPr>
          <w:rFonts w:ascii="Arial" w:hAnsi="Arial" w:cs="Arial"/>
        </w:rPr>
        <w:t xml:space="preserve"> ustanovení</w:t>
      </w:r>
    </w:p>
    <w:p w14:paraId="670EEA26" w14:textId="77777777" w:rsidR="00F71057" w:rsidRDefault="00F71057" w:rsidP="00F710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42398F71" w14:textId="77777777" w:rsidR="00F71057" w:rsidRDefault="00F71057" w:rsidP="00F71057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65658883" w14:textId="2BEF5302" w:rsidR="00F71057" w:rsidRPr="002E0EAD" w:rsidRDefault="00F71057" w:rsidP="00F7105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6F616E">
        <w:rPr>
          <w:rFonts w:ascii="Arial" w:hAnsi="Arial" w:cs="Arial"/>
        </w:rPr>
        <w:t>1</w:t>
      </w:r>
      <w:r w:rsidR="00D7327E">
        <w:rPr>
          <w:rFonts w:ascii="Arial" w:hAnsi="Arial" w:cs="Arial"/>
        </w:rPr>
        <w:t>2</w:t>
      </w:r>
    </w:p>
    <w:p w14:paraId="0332F138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025F7021" w14:textId="77EF0DE4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B74226">
        <w:rPr>
          <w:rFonts w:ascii="Arial" w:hAnsi="Arial" w:cs="Arial"/>
          <w:sz w:val="22"/>
          <w:szCs w:val="22"/>
        </w:rPr>
        <w:t>1.1. 2022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225D5910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E1D11CE" w14:textId="77777777" w:rsidR="006C4DB3" w:rsidRPr="002E0EAD" w:rsidRDefault="006C4DB3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0C40C875" w14:textId="04B92709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2C56E1F5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1C27495A" w14:textId="43150A85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4A12B6">
        <w:rPr>
          <w:rFonts w:ascii="Arial" w:hAnsi="Arial" w:cs="Arial"/>
          <w:sz w:val="22"/>
          <w:szCs w:val="22"/>
        </w:rPr>
        <w:t xml:space="preserve">    Petr Dick</w:t>
      </w:r>
      <w:r w:rsidRPr="002E0EAD">
        <w:rPr>
          <w:rFonts w:ascii="Arial" w:hAnsi="Arial" w:cs="Arial"/>
          <w:sz w:val="22"/>
          <w:szCs w:val="22"/>
        </w:rPr>
        <w:tab/>
      </w:r>
      <w:r w:rsidR="004A12B6">
        <w:rPr>
          <w:rFonts w:ascii="Arial" w:hAnsi="Arial" w:cs="Arial"/>
          <w:sz w:val="22"/>
          <w:szCs w:val="22"/>
        </w:rPr>
        <w:t xml:space="preserve">   Jan Benka</w:t>
      </w:r>
    </w:p>
    <w:p w14:paraId="2A35B0E7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68D05207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13C1F797" w14:textId="7E4A17F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ins w:id="0" w:author="Jan Benka" w:date="2021-12-06T10:13:00Z">
        <w:r w:rsidR="00FD658B">
          <w:rPr>
            <w:rFonts w:ascii="Arial" w:hAnsi="Arial" w:cs="Arial"/>
            <w:sz w:val="22"/>
            <w:szCs w:val="22"/>
          </w:rPr>
          <w:t xml:space="preserve"> </w:t>
        </w:r>
      </w:ins>
    </w:p>
    <w:p w14:paraId="13441913" w14:textId="0569936B" w:rsidR="00A05EA6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p w14:paraId="3E4927D8" w14:textId="3D0E1E2A" w:rsidR="00B74226" w:rsidRPr="00EB7FA0" w:rsidRDefault="00B74226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Zveřejnění vyhlášky bylo shodně provedeno způsobem umožňujícím dálkový přístup.</w:t>
      </w:r>
    </w:p>
    <w:sectPr w:rsidR="00B7422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54A8" w14:textId="77777777" w:rsidR="00155ACC" w:rsidRDefault="00155ACC">
      <w:r>
        <w:separator/>
      </w:r>
    </w:p>
  </w:endnote>
  <w:endnote w:type="continuationSeparator" w:id="0">
    <w:p w14:paraId="783380C4" w14:textId="77777777" w:rsidR="00155ACC" w:rsidRDefault="0015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88E0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C1418">
      <w:rPr>
        <w:noProof/>
      </w:rPr>
      <w:t>5</w:t>
    </w:r>
    <w:r>
      <w:fldChar w:fldCharType="end"/>
    </w:r>
  </w:p>
  <w:p w14:paraId="26F2C6C7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8C32" w14:textId="77777777" w:rsidR="00155ACC" w:rsidRDefault="00155ACC">
      <w:r>
        <w:separator/>
      </w:r>
    </w:p>
  </w:footnote>
  <w:footnote w:type="continuationSeparator" w:id="0">
    <w:p w14:paraId="2705151C" w14:textId="77777777" w:rsidR="00155ACC" w:rsidRDefault="00155ACC">
      <w:r>
        <w:continuationSeparator/>
      </w:r>
    </w:p>
  </w:footnote>
  <w:footnote w:id="1">
    <w:p w14:paraId="7DA23858" w14:textId="77777777" w:rsidR="003D427E" w:rsidRDefault="003D42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2">
    <w:p w14:paraId="53588074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10309D">
        <w:rPr>
          <w:rFonts w:ascii="Arial" w:hAnsi="Arial" w:cs="Arial"/>
          <w:sz w:val="18"/>
          <w:szCs w:val="18"/>
        </w:rPr>
        <w:t xml:space="preserve"> 10i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0544BEFB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395F58AF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19D9FF94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14:paraId="5B2E879D" w14:textId="77777777" w:rsidR="00E2466A" w:rsidRDefault="00E2466A" w:rsidP="00E2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7">
    <w:p w14:paraId="23156A61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8">
    <w:p w14:paraId="079EC4A3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9">
    <w:p w14:paraId="70EA59EF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0">
    <w:p w14:paraId="698912EB" w14:textId="77777777" w:rsidR="00716519" w:rsidRDefault="00716519" w:rsidP="007165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1">
    <w:p w14:paraId="4AA7AD31" w14:textId="77777777"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2">
    <w:p w14:paraId="1DAC1941" w14:textId="77777777" w:rsidR="00330165" w:rsidRDefault="00330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1AB9"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3">
    <w:p w14:paraId="6E518E07" w14:textId="77777777" w:rsidR="009B3D7F" w:rsidRDefault="009B3D7F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4">
    <w:p w14:paraId="49C2A452" w14:textId="77777777" w:rsidR="00A73DE8" w:rsidRDefault="00A73D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5">
    <w:p w14:paraId="4B26A858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6">
    <w:p w14:paraId="2515078B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7">
    <w:p w14:paraId="32CF3597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5247B061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BB5174B"/>
    <w:multiLevelType w:val="hybridMultilevel"/>
    <w:tmpl w:val="B94E954C"/>
    <w:lvl w:ilvl="0" w:tplc="0000000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8"/>
  </w:num>
  <w:num w:numId="5">
    <w:abstractNumId w:val="5"/>
  </w:num>
  <w:num w:numId="6">
    <w:abstractNumId w:val="27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20"/>
  </w:num>
  <w:num w:numId="14">
    <w:abstractNumId w:val="2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4"/>
  </w:num>
  <w:num w:numId="19">
    <w:abstractNumId w:val="25"/>
  </w:num>
  <w:num w:numId="20">
    <w:abstractNumId w:val="17"/>
  </w:num>
  <w:num w:numId="21">
    <w:abstractNumId w:val="23"/>
  </w:num>
  <w:num w:numId="22">
    <w:abstractNumId w:val="3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9"/>
  </w:num>
  <w:num w:numId="28">
    <w:abstractNumId w:val="2"/>
  </w:num>
  <w:num w:numId="29">
    <w:abstractNumId w:val="18"/>
  </w:num>
  <w:num w:numId="30">
    <w:abstractNumId w:val="1"/>
  </w:num>
  <w:num w:numId="31">
    <w:abstractNumId w:val="16"/>
  </w:num>
  <w:num w:numId="32">
    <w:abstractNumId w:val="1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 Benka">
    <w15:presenceInfo w15:providerId="AD" w15:userId="S::jan.benka@algoncz.onmicrosoft.com::94433c1b-aa2a-4de7-9047-f8ed6646a6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40F2"/>
    <w:rsid w:val="00010B51"/>
    <w:rsid w:val="000129AF"/>
    <w:rsid w:val="000166A8"/>
    <w:rsid w:val="00017B56"/>
    <w:rsid w:val="000345D5"/>
    <w:rsid w:val="000408D0"/>
    <w:rsid w:val="00040EA6"/>
    <w:rsid w:val="000426EB"/>
    <w:rsid w:val="00053356"/>
    <w:rsid w:val="000538DD"/>
    <w:rsid w:val="000566F2"/>
    <w:rsid w:val="00066D7D"/>
    <w:rsid w:val="00083621"/>
    <w:rsid w:val="000940DC"/>
    <w:rsid w:val="00096E0D"/>
    <w:rsid w:val="000A2391"/>
    <w:rsid w:val="000A3A3B"/>
    <w:rsid w:val="000A53C3"/>
    <w:rsid w:val="000C002A"/>
    <w:rsid w:val="000C42D4"/>
    <w:rsid w:val="000C7313"/>
    <w:rsid w:val="000C758D"/>
    <w:rsid w:val="000D3E28"/>
    <w:rsid w:val="000E5C91"/>
    <w:rsid w:val="000E741B"/>
    <w:rsid w:val="0010309D"/>
    <w:rsid w:val="001061CD"/>
    <w:rsid w:val="00120BB4"/>
    <w:rsid w:val="00125EC7"/>
    <w:rsid w:val="00130094"/>
    <w:rsid w:val="00131160"/>
    <w:rsid w:val="0014154F"/>
    <w:rsid w:val="001465CC"/>
    <w:rsid w:val="00154BC3"/>
    <w:rsid w:val="00155ACC"/>
    <w:rsid w:val="00160729"/>
    <w:rsid w:val="00173886"/>
    <w:rsid w:val="00190222"/>
    <w:rsid w:val="00191186"/>
    <w:rsid w:val="001A0C3C"/>
    <w:rsid w:val="001A5525"/>
    <w:rsid w:val="001B36E4"/>
    <w:rsid w:val="001B6CD8"/>
    <w:rsid w:val="001C1953"/>
    <w:rsid w:val="001D2633"/>
    <w:rsid w:val="001D69CC"/>
    <w:rsid w:val="001E0628"/>
    <w:rsid w:val="001E0982"/>
    <w:rsid w:val="001E38ED"/>
    <w:rsid w:val="001E58D2"/>
    <w:rsid w:val="001E74A9"/>
    <w:rsid w:val="001F7B84"/>
    <w:rsid w:val="002041CE"/>
    <w:rsid w:val="00215AA7"/>
    <w:rsid w:val="002333C1"/>
    <w:rsid w:val="0024485C"/>
    <w:rsid w:val="0025107F"/>
    <w:rsid w:val="00260886"/>
    <w:rsid w:val="00264B52"/>
    <w:rsid w:val="00264E4B"/>
    <w:rsid w:val="002666C2"/>
    <w:rsid w:val="00266DAC"/>
    <w:rsid w:val="0027609E"/>
    <w:rsid w:val="00276815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16A25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2CA3"/>
    <w:rsid w:val="00404F20"/>
    <w:rsid w:val="00412321"/>
    <w:rsid w:val="00420423"/>
    <w:rsid w:val="00420943"/>
    <w:rsid w:val="00421292"/>
    <w:rsid w:val="00421C92"/>
    <w:rsid w:val="0042639F"/>
    <w:rsid w:val="0046626F"/>
    <w:rsid w:val="00474813"/>
    <w:rsid w:val="004863D0"/>
    <w:rsid w:val="004A12B6"/>
    <w:rsid w:val="004A2332"/>
    <w:rsid w:val="004B1994"/>
    <w:rsid w:val="004B4A8E"/>
    <w:rsid w:val="004C0427"/>
    <w:rsid w:val="004C0C90"/>
    <w:rsid w:val="004D0316"/>
    <w:rsid w:val="004D2DD2"/>
    <w:rsid w:val="004E2C06"/>
    <w:rsid w:val="004F3772"/>
    <w:rsid w:val="004F6539"/>
    <w:rsid w:val="00500A52"/>
    <w:rsid w:val="00504C32"/>
    <w:rsid w:val="005121C8"/>
    <w:rsid w:val="00515084"/>
    <w:rsid w:val="00515B3D"/>
    <w:rsid w:val="0053211A"/>
    <w:rsid w:val="00532775"/>
    <w:rsid w:val="00545904"/>
    <w:rsid w:val="00546241"/>
    <w:rsid w:val="00550C8C"/>
    <w:rsid w:val="005620CD"/>
    <w:rsid w:val="005736D7"/>
    <w:rsid w:val="00576D09"/>
    <w:rsid w:val="005867F5"/>
    <w:rsid w:val="005B3A3F"/>
    <w:rsid w:val="005B47E4"/>
    <w:rsid w:val="005B5A07"/>
    <w:rsid w:val="005C2FB7"/>
    <w:rsid w:val="005C4381"/>
    <w:rsid w:val="005C64A2"/>
    <w:rsid w:val="005D3C5A"/>
    <w:rsid w:val="005D4726"/>
    <w:rsid w:val="005E2958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83897"/>
    <w:rsid w:val="00695493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32B10"/>
    <w:rsid w:val="00733CB4"/>
    <w:rsid w:val="0073417D"/>
    <w:rsid w:val="007342A5"/>
    <w:rsid w:val="00743081"/>
    <w:rsid w:val="0074717E"/>
    <w:rsid w:val="0076252F"/>
    <w:rsid w:val="0076572C"/>
    <w:rsid w:val="00772922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2654"/>
    <w:rsid w:val="007F5D14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B0A2C"/>
    <w:rsid w:val="008B4FFD"/>
    <w:rsid w:val="008D5F22"/>
    <w:rsid w:val="008D6906"/>
    <w:rsid w:val="008D6D36"/>
    <w:rsid w:val="008E43B1"/>
    <w:rsid w:val="008F3152"/>
    <w:rsid w:val="008F37B4"/>
    <w:rsid w:val="008F3859"/>
    <w:rsid w:val="00900DCA"/>
    <w:rsid w:val="00902E23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B3D7F"/>
    <w:rsid w:val="009C4416"/>
    <w:rsid w:val="009D02DA"/>
    <w:rsid w:val="009D0F92"/>
    <w:rsid w:val="009D1457"/>
    <w:rsid w:val="009D238D"/>
    <w:rsid w:val="009D39EA"/>
    <w:rsid w:val="009D4B00"/>
    <w:rsid w:val="009E0512"/>
    <w:rsid w:val="009E188F"/>
    <w:rsid w:val="009E26C9"/>
    <w:rsid w:val="009F3901"/>
    <w:rsid w:val="009F75C6"/>
    <w:rsid w:val="00A05EA6"/>
    <w:rsid w:val="00A15124"/>
    <w:rsid w:val="00A318A9"/>
    <w:rsid w:val="00A32AB3"/>
    <w:rsid w:val="00A418F6"/>
    <w:rsid w:val="00A427B9"/>
    <w:rsid w:val="00A55621"/>
    <w:rsid w:val="00A73DE8"/>
    <w:rsid w:val="00A74D9D"/>
    <w:rsid w:val="00A76680"/>
    <w:rsid w:val="00A8090F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6A73"/>
    <w:rsid w:val="00AD79BB"/>
    <w:rsid w:val="00AD7BCB"/>
    <w:rsid w:val="00AE6B5D"/>
    <w:rsid w:val="00AF0AC9"/>
    <w:rsid w:val="00AF41F3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63BFF"/>
    <w:rsid w:val="00B71306"/>
    <w:rsid w:val="00B74226"/>
    <w:rsid w:val="00B75719"/>
    <w:rsid w:val="00B806F8"/>
    <w:rsid w:val="00B82D08"/>
    <w:rsid w:val="00B86441"/>
    <w:rsid w:val="00B941DF"/>
    <w:rsid w:val="00BA1E8D"/>
    <w:rsid w:val="00BA1EDF"/>
    <w:rsid w:val="00BB3316"/>
    <w:rsid w:val="00BC17DA"/>
    <w:rsid w:val="00BC3CDA"/>
    <w:rsid w:val="00BF30E5"/>
    <w:rsid w:val="00BF35DC"/>
    <w:rsid w:val="00BF79B0"/>
    <w:rsid w:val="00C1031D"/>
    <w:rsid w:val="00C17467"/>
    <w:rsid w:val="00C3174D"/>
    <w:rsid w:val="00C31C1A"/>
    <w:rsid w:val="00C35DC9"/>
    <w:rsid w:val="00C421FC"/>
    <w:rsid w:val="00C53646"/>
    <w:rsid w:val="00C54C28"/>
    <w:rsid w:val="00C63031"/>
    <w:rsid w:val="00C63342"/>
    <w:rsid w:val="00C6548E"/>
    <w:rsid w:val="00C67504"/>
    <w:rsid w:val="00C77181"/>
    <w:rsid w:val="00C863F8"/>
    <w:rsid w:val="00C872AE"/>
    <w:rsid w:val="00C874B5"/>
    <w:rsid w:val="00C92A60"/>
    <w:rsid w:val="00C94444"/>
    <w:rsid w:val="00CC0853"/>
    <w:rsid w:val="00CC740B"/>
    <w:rsid w:val="00CC7BE1"/>
    <w:rsid w:val="00CD1790"/>
    <w:rsid w:val="00CD64EA"/>
    <w:rsid w:val="00CD7144"/>
    <w:rsid w:val="00CD7CB8"/>
    <w:rsid w:val="00CE15B3"/>
    <w:rsid w:val="00CF0B00"/>
    <w:rsid w:val="00D04FA9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7327E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D75F3"/>
    <w:rsid w:val="00DE18CB"/>
    <w:rsid w:val="00DE4471"/>
    <w:rsid w:val="00DE4F19"/>
    <w:rsid w:val="00DF1FE8"/>
    <w:rsid w:val="00DF4D9E"/>
    <w:rsid w:val="00DF62BE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80C5F"/>
    <w:rsid w:val="00E86AD7"/>
    <w:rsid w:val="00E907D6"/>
    <w:rsid w:val="00EA2DFE"/>
    <w:rsid w:val="00EA64B3"/>
    <w:rsid w:val="00EA6E82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5DE6"/>
    <w:rsid w:val="00F71057"/>
    <w:rsid w:val="00F716C9"/>
    <w:rsid w:val="00F8166C"/>
    <w:rsid w:val="00F91DE1"/>
    <w:rsid w:val="00FB319D"/>
    <w:rsid w:val="00FB336E"/>
    <w:rsid w:val="00FD12E2"/>
    <w:rsid w:val="00FD58CC"/>
    <w:rsid w:val="00FD658B"/>
    <w:rsid w:val="00FE34F1"/>
    <w:rsid w:val="00FE44E6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E9A776"/>
  <w15:chartTrackingRefBased/>
  <w15:docId w15:val="{5DEC63BE-789B-45E3-B9E8-67CB7D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A2DFE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7E2F-2570-4D48-AFB0-43BE6432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 Milikov</cp:lastModifiedBy>
  <cp:revision>2</cp:revision>
  <cp:lastPrinted>2015-10-16T08:54:00Z</cp:lastPrinted>
  <dcterms:created xsi:type="dcterms:W3CDTF">2022-04-01T09:35:00Z</dcterms:created>
  <dcterms:modified xsi:type="dcterms:W3CDTF">2022-04-01T09:35:00Z</dcterms:modified>
</cp:coreProperties>
</file>